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29" w:rsidRDefault="00FA4C29" w:rsidP="00FA4C29">
      <w:pPr>
        <w:pStyle w:val="Heading2"/>
        <w:shd w:val="clear" w:color="auto" w:fill="FFFFFF"/>
        <w:spacing w:before="0" w:line="380" w:lineRule="atLeast"/>
        <w:jc w:val="center"/>
        <w:rPr>
          <w:rFonts w:ascii="Times New Roman" w:hAnsi="Times New Roman" w:cs="Times New Roman"/>
          <w:color w:val="1D2129"/>
          <w:sz w:val="28"/>
          <w:szCs w:val="28"/>
        </w:rPr>
      </w:pPr>
      <w:r>
        <w:rPr>
          <w:rFonts w:ascii="Times New Roman" w:hAnsi="Times New Roman" w:cs="Times New Roman"/>
          <w:color w:val="1D2129"/>
          <w:sz w:val="28"/>
          <w:szCs w:val="28"/>
        </w:rPr>
        <w:t>PEREMPUAN DAN LINGKUNGAN</w:t>
      </w:r>
    </w:p>
    <w:p w:rsidR="00FA4C29" w:rsidRDefault="00FA4C29" w:rsidP="00FA4C29">
      <w:pPr>
        <w:pStyle w:val="Heading2"/>
        <w:shd w:val="clear" w:color="auto" w:fill="FFFFFF"/>
        <w:spacing w:before="0" w:line="380" w:lineRule="atLeast"/>
        <w:jc w:val="center"/>
        <w:rPr>
          <w:rFonts w:ascii="Times New Roman" w:hAnsi="Times New Roman" w:cs="Times New Roman"/>
          <w:color w:val="1D2129"/>
          <w:sz w:val="28"/>
          <w:szCs w:val="28"/>
        </w:rPr>
      </w:pPr>
      <w:r>
        <w:rPr>
          <w:rFonts w:ascii="Times New Roman" w:hAnsi="Times New Roman" w:cs="Times New Roman"/>
          <w:color w:val="1D2129"/>
          <w:sz w:val="28"/>
          <w:szCs w:val="28"/>
        </w:rPr>
        <w:t xml:space="preserve">DALAM NOVEL TANAH TABU </w:t>
      </w:r>
    </w:p>
    <w:p w:rsidR="00FA4C29" w:rsidRDefault="00FA4C29" w:rsidP="00FA4C29">
      <w:pPr>
        <w:pStyle w:val="Heading2"/>
        <w:shd w:val="clear" w:color="auto" w:fill="FFFFFF"/>
        <w:spacing w:before="0" w:line="380" w:lineRule="atLeast"/>
        <w:jc w:val="center"/>
        <w:rPr>
          <w:rFonts w:ascii="Times New Roman" w:hAnsi="Times New Roman" w:cs="Times New Roman"/>
          <w:color w:val="1D2129"/>
          <w:sz w:val="28"/>
          <w:szCs w:val="28"/>
        </w:rPr>
      </w:pPr>
      <w:proofErr w:type="gramStart"/>
      <w:r>
        <w:rPr>
          <w:rFonts w:ascii="Times New Roman" w:hAnsi="Times New Roman" w:cs="Times New Roman"/>
          <w:color w:val="1D2129"/>
          <w:sz w:val="28"/>
          <w:szCs w:val="28"/>
        </w:rPr>
        <w:t>dengan</w:t>
      </w:r>
      <w:proofErr w:type="gramEnd"/>
      <w:r>
        <w:rPr>
          <w:rFonts w:ascii="Times New Roman" w:hAnsi="Times New Roman" w:cs="Times New Roman"/>
          <w:color w:val="1D2129"/>
          <w:sz w:val="28"/>
          <w:szCs w:val="28"/>
        </w:rPr>
        <w:t xml:space="preserve"> </w:t>
      </w:r>
    </w:p>
    <w:p w:rsidR="00FA4C29" w:rsidRPr="009B1D26" w:rsidRDefault="00FA4C29" w:rsidP="00FA4C29">
      <w:pPr>
        <w:pStyle w:val="Heading2"/>
        <w:shd w:val="clear" w:color="auto" w:fill="FFFFFF"/>
        <w:spacing w:before="0" w:line="380" w:lineRule="atLeast"/>
        <w:jc w:val="center"/>
        <w:rPr>
          <w:rFonts w:ascii="Times New Roman" w:hAnsi="Times New Roman" w:cs="Times New Roman"/>
          <w:color w:val="1D2129"/>
          <w:sz w:val="28"/>
          <w:szCs w:val="28"/>
        </w:rPr>
      </w:pPr>
      <w:r>
        <w:rPr>
          <w:rFonts w:ascii="Times New Roman" w:hAnsi="Times New Roman" w:cs="Times New Roman"/>
          <w:color w:val="1D2129"/>
          <w:sz w:val="28"/>
          <w:szCs w:val="28"/>
        </w:rPr>
        <w:t>KUMPULAN PUISI BUMI BICARA</w:t>
      </w:r>
    </w:p>
    <w:p w:rsidR="00FA4C29" w:rsidRDefault="00FA4C29" w:rsidP="00FA4C2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Dina Fauzana, Faculty of Humanities</w:t>
      </w:r>
    </w:p>
    <w:p w:rsidR="00FA4C29" w:rsidRDefault="00FA4C29" w:rsidP="00FA4C2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Andalas University</w:t>
      </w:r>
    </w:p>
    <w:p w:rsidR="00FA4C29" w:rsidRDefault="00FA4C29" w:rsidP="00FA4C2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Padang, Indonesia</w:t>
      </w:r>
    </w:p>
    <w:p w:rsidR="00FA4C29" w:rsidRDefault="00FA4C29" w:rsidP="00FA4C29">
      <w:pPr>
        <w:autoSpaceDE w:val="0"/>
        <w:autoSpaceDN w:val="0"/>
        <w:adjustRightInd w:val="0"/>
        <w:spacing w:after="0" w:line="240" w:lineRule="auto"/>
        <w:jc w:val="center"/>
        <w:rPr>
          <w:rFonts w:ascii="Times New Roman" w:hAnsi="Times New Roman" w:cs="Times New Roman"/>
        </w:rPr>
      </w:pPr>
      <w:hyperlink r:id="rId5" w:history="1">
        <w:r w:rsidRPr="004744D9">
          <w:rPr>
            <w:rStyle w:val="Hyperlink"/>
            <w:rFonts w:ascii="Times New Roman" w:hAnsi="Times New Roman" w:cs="Times New Roman"/>
          </w:rPr>
          <w:t>difasebi@gmail.com</w:t>
        </w:r>
      </w:hyperlink>
    </w:p>
    <w:p w:rsidR="00FA4C29" w:rsidRDefault="00FA4C29" w:rsidP="00FA4C29"/>
    <w:p w:rsidR="00FA4C29" w:rsidRPr="00EF5C4C" w:rsidRDefault="00FA4C29" w:rsidP="00FA4C29">
      <w:pPr>
        <w:spacing w:after="0" w:line="240" w:lineRule="auto"/>
        <w:rPr>
          <w:rFonts w:ascii="Times New Roman" w:hAnsi="Times New Roman" w:cs="Times New Roman"/>
          <w:color w:val="000000" w:themeColor="text1"/>
          <w:sz w:val="24"/>
          <w:szCs w:val="24"/>
        </w:rPr>
      </w:pPr>
    </w:p>
    <w:p w:rsidR="001537F8" w:rsidRPr="00266215" w:rsidRDefault="001537F8" w:rsidP="00266215">
      <w:pPr>
        <w:pStyle w:val="Default"/>
        <w:numPr>
          <w:ilvl w:val="0"/>
          <w:numId w:val="1"/>
        </w:numPr>
        <w:rPr>
          <w:sz w:val="23"/>
          <w:szCs w:val="23"/>
        </w:rPr>
      </w:pPr>
      <w:r>
        <w:rPr>
          <w:b/>
          <w:bCs/>
          <w:sz w:val="23"/>
          <w:szCs w:val="23"/>
        </w:rPr>
        <w:t xml:space="preserve">Pendahuluan </w:t>
      </w:r>
    </w:p>
    <w:p w:rsidR="00266215" w:rsidRDefault="00266215" w:rsidP="00266215">
      <w:pPr>
        <w:pStyle w:val="Default"/>
        <w:ind w:left="720"/>
        <w:rPr>
          <w:sz w:val="23"/>
          <w:szCs w:val="23"/>
        </w:rPr>
      </w:pPr>
    </w:p>
    <w:p w:rsidR="00B92F7A" w:rsidRDefault="00B92F7A" w:rsidP="00B92F7A">
      <w:pPr>
        <w:pStyle w:val="ListParagraph"/>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Karya sastra merupakan hasil kreativitas seorang sastrawan sebagai bentuk seni.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Karya sastra bersumber dari kehidupan dipadukan dengan imajinasi pengarangnya.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wajar terjadi sebab pengarang tidak lepas dari ikatan ikatan status sosial tertentu dalam masyarakat, disamping karya sastra merupakan salah satu hasil seni yang fiktif.</w:t>
      </w:r>
      <w:proofErr w:type="gramEnd"/>
    </w:p>
    <w:p w:rsidR="00B92F7A" w:rsidRDefault="00B92F7A" w:rsidP="00B92F7A">
      <w:pPr>
        <w:pStyle w:val="ListParagraph"/>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Nugroho (2007: 3) fiksi sebagai karya imajiner biasanya menawarkan berbagai permasalahan manusia dan kemanusiaan, hidup dan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Pengarang menghayati berbagai permasalahan tersebut dengan penuh kesungguhan yang kemudian diungkapkan kembali setelah melalui sarana fiksi sesuai dengan pandangannya.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Fiksi menceritakan berbagai masalah kehidupan manusia dan interaksinya dengan lingkungan dan sesama.</w:t>
      </w:r>
      <w:proofErr w:type="gramEnd"/>
      <w:r>
        <w:rPr>
          <w:rFonts w:ascii="Times New Roman" w:hAnsi="Times New Roman" w:cs="Times New Roman"/>
          <w:sz w:val="24"/>
          <w:szCs w:val="24"/>
        </w:rPr>
        <w:t xml:space="preserve"> Fiksi merupakan hasil dialog kontemplasi dari reaksi pengarang dan lingkungan serta kehidupan dan mengajak pembaca memasuki pengalaman imajinasi melalui tokoh tokoh.</w:t>
      </w:r>
    </w:p>
    <w:p w:rsidR="00B92F7A" w:rsidRDefault="004448D8" w:rsidP="00B92F7A">
      <w:pPr>
        <w:pStyle w:val="ListParagraph"/>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perkembangan sastra di Indonesia dari zaman ke zaman banyak bermunculan karya yang bertemakan masalah-masalah yang berhubungan dengan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Permasalahan itu terjadi karena prempuan cenderung dianggap lemah oleh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dari dulu hingga sekarang.</w:t>
      </w:r>
      <w:proofErr w:type="gramEnd"/>
      <w:r>
        <w:rPr>
          <w:rFonts w:ascii="Times New Roman" w:hAnsi="Times New Roman" w:cs="Times New Roman"/>
          <w:sz w:val="24"/>
          <w:szCs w:val="24"/>
        </w:rPr>
        <w:t xml:space="preserve"> Banyak permasalahan yang dihadapi perempuan sekarang ini maka muncul gerakan gender yang bertujuan memperjuangkan hak perempuan agar sejajar dengan lakilaki. Dengan adanya kesejajaran tersebut perempuan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lagi dipandang lemah oleh lakilaki.</w:t>
      </w:r>
    </w:p>
    <w:p w:rsidR="007331ED" w:rsidRDefault="001537F8" w:rsidP="00821A9E">
      <w:pPr>
        <w:spacing w:line="360" w:lineRule="auto"/>
        <w:ind w:left="720" w:firstLine="720"/>
        <w:jc w:val="both"/>
        <w:rPr>
          <w:rFonts w:ascii="Times New Roman" w:hAnsi="Times New Roman" w:cs="Times New Roman"/>
          <w:sz w:val="24"/>
          <w:szCs w:val="24"/>
        </w:rPr>
      </w:pPr>
      <w:proofErr w:type="gramStart"/>
      <w:r w:rsidRPr="00266215">
        <w:rPr>
          <w:rFonts w:ascii="Times New Roman" w:hAnsi="Times New Roman" w:cs="Times New Roman"/>
          <w:sz w:val="24"/>
          <w:szCs w:val="24"/>
        </w:rPr>
        <w:t>Puisi sebagaimana halnya dalam bentuk sastra lainnya (cerpen, novel, dan drama) mengandung makna dan tema.</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Makna adalah isi kandungan nilai yang sekaligus menjadi pesan yang hendak di sampaikan oleh sebuah puisi.</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Bila tidak ada makna atau tidak bermakna, maka keberadaan sebuah puisi dipertanyakan.</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 xml:space="preserve">Unsur </w:t>
      </w:r>
      <w:r w:rsidRPr="00266215">
        <w:rPr>
          <w:rFonts w:ascii="Times New Roman" w:hAnsi="Times New Roman" w:cs="Times New Roman"/>
          <w:sz w:val="24"/>
          <w:szCs w:val="24"/>
        </w:rPr>
        <w:lastRenderedPageBreak/>
        <w:t>yang membangun sebuah sajak, kata dan tujuan dari pemilihan kata, pembentukan larik dan bait, serta penetapan rima dan irama adalah untuk mengkomunikasikan makna puisi kepada pembaca.</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Melalui makna dan kebermaknaan ini lah maksud penulisan puisi disampaikan dan dipahami pembaca.</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Sementara tema adalah gagasan pokok yang ingin di sampaikan oleh pengarang.</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Tema dalam sebuah puisi adalah hal –hal pokok yang membangun secara umum permasalahan dalam sebuah puisi.</w:t>
      </w:r>
      <w:proofErr w:type="gramEnd"/>
      <w:r w:rsidRPr="00266215">
        <w:rPr>
          <w:rFonts w:ascii="Times New Roman" w:hAnsi="Times New Roman" w:cs="Times New Roman"/>
          <w:sz w:val="24"/>
          <w:szCs w:val="24"/>
        </w:rPr>
        <w:t xml:space="preserve"> </w:t>
      </w:r>
      <w:proofErr w:type="gramStart"/>
      <w:r w:rsidRPr="00266215">
        <w:rPr>
          <w:rFonts w:ascii="Times New Roman" w:hAnsi="Times New Roman" w:cs="Times New Roman"/>
          <w:sz w:val="24"/>
          <w:szCs w:val="24"/>
        </w:rPr>
        <w:t>Tema tentulah merupakan kombinasi bermacam–macam pengalaman, cita–cita, ide, dan bermacam–macam hal yang ada dalam pikiran penulis.</w:t>
      </w:r>
      <w:proofErr w:type="gramEnd"/>
    </w:p>
    <w:p w:rsidR="00266215" w:rsidRPr="00A251C0" w:rsidRDefault="00266215" w:rsidP="00821A9E">
      <w:pPr>
        <w:pStyle w:val="NormalWeb"/>
        <w:shd w:val="clear" w:color="auto" w:fill="FFFFFF"/>
        <w:spacing w:before="0" w:beforeAutospacing="0" w:after="335" w:afterAutospacing="0" w:line="360" w:lineRule="auto"/>
        <w:ind w:left="720" w:firstLine="720"/>
        <w:jc w:val="both"/>
        <w:textAlignment w:val="baseline"/>
        <w:rPr>
          <w:ins w:id="0" w:author="Unknown"/>
          <w:color w:val="000000" w:themeColor="text1"/>
        </w:rPr>
      </w:pPr>
      <w:proofErr w:type="gramStart"/>
      <w:ins w:id="1" w:author="Unknown">
        <w:r w:rsidRPr="00A251C0">
          <w:rPr>
            <w:color w:val="000000" w:themeColor="text1"/>
          </w:rPr>
          <w:t>Prosa adalah karya sastra yang berbentuk cerita dan tidak mengandung rima (bunyi yang berselang/berulang di akhir baris.</w:t>
        </w:r>
        <w:proofErr w:type="gramEnd"/>
        <w:r w:rsidRPr="00A251C0">
          <w:rPr>
            <w:color w:val="000000" w:themeColor="text1"/>
          </w:rPr>
          <w:t xml:space="preserve"> </w:t>
        </w:r>
        <w:proofErr w:type="gramStart"/>
        <w:r w:rsidRPr="00A251C0">
          <w:rPr>
            <w:color w:val="000000" w:themeColor="text1"/>
          </w:rPr>
          <w:t>Prosa cenderung menggunakan bahasa sehari-hari yang tidak terlalu banyak menggunaka majas seperti puisi.</w:t>
        </w:r>
        <w:proofErr w:type="gramEnd"/>
        <w:r w:rsidRPr="00A251C0">
          <w:rPr>
            <w:color w:val="000000" w:themeColor="text1"/>
          </w:rPr>
          <w:t xml:space="preserve"> </w:t>
        </w:r>
        <w:proofErr w:type="gramStart"/>
        <w:r w:rsidRPr="00A251C0">
          <w:rPr>
            <w:color w:val="000000" w:themeColor="text1"/>
          </w:rPr>
          <w:t>Selain itu, jenis tulisan prosa juga digunakan untuk memaparkan suatu fakta atau ide.</w:t>
        </w:r>
        <w:proofErr w:type="gramEnd"/>
        <w:r w:rsidRPr="00A251C0">
          <w:rPr>
            <w:color w:val="000000" w:themeColor="text1"/>
          </w:rPr>
          <w:t xml:space="preserve"> Oleh karena itu, prosa dapat digunakan dalam </w:t>
        </w:r>
        <w:proofErr w:type="gramStart"/>
        <w:r w:rsidRPr="00A251C0">
          <w:rPr>
            <w:color w:val="000000" w:themeColor="text1"/>
          </w:rPr>
          <w:t>surat</w:t>
        </w:r>
        <w:proofErr w:type="gramEnd"/>
        <w:r w:rsidRPr="00A251C0">
          <w:rPr>
            <w:color w:val="000000" w:themeColor="text1"/>
          </w:rPr>
          <w:t xml:space="preserve"> kabar, majalah, novel, ensiklopedia, surat, serta berbagai jenis media lainnya. </w:t>
        </w:r>
        <w:proofErr w:type="gramStart"/>
        <w:r w:rsidRPr="00A251C0">
          <w:rPr>
            <w:color w:val="000000" w:themeColor="text1"/>
          </w:rPr>
          <w:t>Terdapat dua jenis prosa berdasarkan era nya, yaitu prosa lama dan prosa baru.</w:t>
        </w:r>
        <w:proofErr w:type="gramEnd"/>
        <w:r w:rsidRPr="00A251C0">
          <w:rPr>
            <w:color w:val="000000" w:themeColor="text1"/>
          </w:rPr>
          <w:t xml:space="preserve"> Prosa lama adalah prosa </w:t>
        </w:r>
        <w:proofErr w:type="gramStart"/>
        <w:r w:rsidRPr="00A251C0">
          <w:rPr>
            <w:color w:val="000000" w:themeColor="text1"/>
          </w:rPr>
          <w:t>bahasa indonesia</w:t>
        </w:r>
        <w:proofErr w:type="gramEnd"/>
        <w:r w:rsidRPr="00A251C0">
          <w:rPr>
            <w:color w:val="000000" w:themeColor="text1"/>
          </w:rPr>
          <w:t xml:space="preserve"> yang belum terpengaruhi budaya barat. </w:t>
        </w:r>
        <w:proofErr w:type="gramStart"/>
        <w:r w:rsidRPr="00A251C0">
          <w:rPr>
            <w:color w:val="000000" w:themeColor="text1"/>
          </w:rPr>
          <w:t>Dalam prosa lama, ceritanya memiliki karakteristik seperti berisikan cerita istana sentris, sifatnya menghibur masayarakat, tidak menggunakan struktur kalimat, dan bersifat kedaerahan.</w:t>
        </w:r>
        <w:proofErr w:type="gramEnd"/>
        <w:r w:rsidRPr="00A251C0">
          <w:rPr>
            <w:color w:val="000000" w:themeColor="text1"/>
          </w:rPr>
          <w:t xml:space="preserve"> </w:t>
        </w:r>
        <w:proofErr w:type="gramStart"/>
        <w:r w:rsidRPr="00A251C0">
          <w:rPr>
            <w:color w:val="000000" w:themeColor="text1"/>
          </w:rPr>
          <w:t>Sedangkan, prosa baru merupakan prosa yang ditulis bebas tanpa aturan yang membelenggunya.</w:t>
        </w:r>
        <w:proofErr w:type="gramEnd"/>
        <w:r w:rsidRPr="00A251C0">
          <w:rPr>
            <w:color w:val="000000" w:themeColor="text1"/>
          </w:rPr>
          <w:t xml:space="preserve"> </w:t>
        </w:r>
        <w:proofErr w:type="gramStart"/>
        <w:r w:rsidRPr="00A251C0">
          <w:rPr>
            <w:color w:val="000000" w:themeColor="text1"/>
          </w:rPr>
          <w:t>Bentuk-bentuk ptosa baru meliputi roman, novel, cerpen, riwayat, kritik, esai, dan resensi.</w:t>
        </w:r>
        <w:proofErr w:type="gramEnd"/>
        <w:r w:rsidRPr="00A251C0">
          <w:rPr>
            <w:color w:val="000000" w:themeColor="text1"/>
          </w:rPr>
          <w:t xml:space="preserve"> </w:t>
        </w:r>
        <w:proofErr w:type="gramStart"/>
        <w:r w:rsidRPr="00A251C0">
          <w:rPr>
            <w:color w:val="000000" w:themeColor="text1"/>
          </w:rPr>
          <w:t>Ada pula empat jenis prosa lainnya yang pembagiannya didasarkan pada bagaimana isi prosa diceritakan, yaitu prosa naratif, prosa deskriptif, prosa eksposisi, dan prosa argumentatif.</w:t>
        </w:r>
        <w:proofErr w:type="gramEnd"/>
      </w:ins>
    </w:p>
    <w:p w:rsidR="00266215" w:rsidRDefault="00821A9E" w:rsidP="00821A9E">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821A9E">
        <w:rPr>
          <w:rFonts w:ascii="Times New Roman" w:hAnsi="Times New Roman" w:cs="Times New Roman"/>
          <w:sz w:val="24"/>
          <w:szCs w:val="24"/>
        </w:rPr>
        <w:t>Isu perempuan dan lingkungan merupakan hal yang</w:t>
      </w:r>
      <w:r>
        <w:rPr>
          <w:rFonts w:ascii="Times New Roman" w:hAnsi="Times New Roman" w:cs="Times New Roman"/>
          <w:sz w:val="24"/>
          <w:szCs w:val="24"/>
        </w:rPr>
        <w:t xml:space="preserve"> </w:t>
      </w:r>
      <w:r w:rsidRPr="00821A9E">
        <w:rPr>
          <w:rFonts w:ascii="Times New Roman" w:hAnsi="Times New Roman" w:cs="Times New Roman"/>
          <w:sz w:val="24"/>
          <w:szCs w:val="24"/>
        </w:rPr>
        <w:t>menarik perhatian dalam penulisan karya sastra dan kritik</w:t>
      </w:r>
      <w:r>
        <w:rPr>
          <w:rFonts w:ascii="Times New Roman" w:hAnsi="Times New Roman" w:cs="Times New Roman"/>
          <w:sz w:val="24"/>
          <w:szCs w:val="24"/>
        </w:rPr>
        <w:t xml:space="preserve"> </w:t>
      </w:r>
      <w:r w:rsidRPr="00821A9E">
        <w:rPr>
          <w:rFonts w:ascii="Times New Roman" w:hAnsi="Times New Roman" w:cs="Times New Roman"/>
          <w:sz w:val="24"/>
          <w:szCs w:val="24"/>
        </w:rPr>
        <w:t>sastra.</w:t>
      </w:r>
      <w:proofErr w:type="gramEnd"/>
      <w:r w:rsidRPr="00821A9E">
        <w:rPr>
          <w:rFonts w:ascii="Times New Roman" w:hAnsi="Times New Roman" w:cs="Times New Roman"/>
          <w:sz w:val="24"/>
          <w:szCs w:val="24"/>
        </w:rPr>
        <w:t xml:space="preserve"> </w:t>
      </w:r>
      <w:proofErr w:type="gramStart"/>
      <w:r w:rsidRPr="00821A9E">
        <w:rPr>
          <w:rFonts w:ascii="Times New Roman" w:hAnsi="Times New Roman" w:cs="Times New Roman"/>
          <w:sz w:val="24"/>
          <w:szCs w:val="24"/>
        </w:rPr>
        <w:t>Bukti dari hal tersebut adalah lahirnya genre sastra</w:t>
      </w:r>
      <w:r>
        <w:rPr>
          <w:rFonts w:ascii="Times New Roman" w:hAnsi="Times New Roman" w:cs="Times New Roman"/>
          <w:sz w:val="24"/>
          <w:szCs w:val="24"/>
        </w:rPr>
        <w:t xml:space="preserve"> </w:t>
      </w:r>
      <w:r w:rsidRPr="00821A9E">
        <w:rPr>
          <w:rFonts w:ascii="Times New Roman" w:hAnsi="Times New Roman" w:cs="Times New Roman"/>
          <w:sz w:val="24"/>
          <w:szCs w:val="24"/>
        </w:rPr>
        <w:t>feminis dan ekologis (sastra hijau), serta kritik sastra feminis,</w:t>
      </w:r>
      <w:r>
        <w:rPr>
          <w:rFonts w:ascii="Times New Roman" w:hAnsi="Times New Roman" w:cs="Times New Roman"/>
          <w:sz w:val="24"/>
          <w:szCs w:val="24"/>
        </w:rPr>
        <w:t xml:space="preserve"> </w:t>
      </w:r>
      <w:r w:rsidRPr="00821A9E">
        <w:rPr>
          <w:rFonts w:ascii="Times New Roman" w:hAnsi="Times New Roman" w:cs="Times New Roman"/>
          <w:sz w:val="24"/>
          <w:szCs w:val="24"/>
        </w:rPr>
        <w:t>ekokritik, ekofeminisme.</w:t>
      </w:r>
      <w:proofErr w:type="gramEnd"/>
      <w:r w:rsidRPr="00821A9E">
        <w:rPr>
          <w:rFonts w:ascii="Times New Roman" w:hAnsi="Times New Roman" w:cs="Times New Roman"/>
          <w:sz w:val="24"/>
          <w:szCs w:val="24"/>
        </w:rPr>
        <w:t xml:space="preserve"> </w:t>
      </w:r>
      <w:r w:rsidRPr="00821A9E">
        <w:rPr>
          <w:rFonts w:ascii="Times New Roman" w:hAnsi="Times New Roman" w:cs="Times New Roman"/>
          <w:i/>
          <w:iCs/>
          <w:sz w:val="24"/>
          <w:szCs w:val="24"/>
        </w:rPr>
        <w:t xml:space="preserve">Pada Sebuah Kapal </w:t>
      </w:r>
      <w:r w:rsidRPr="00821A9E">
        <w:rPr>
          <w:rFonts w:ascii="Times New Roman" w:hAnsi="Times New Roman" w:cs="Times New Roman"/>
          <w:sz w:val="24"/>
          <w:szCs w:val="24"/>
        </w:rPr>
        <w:t>karya Nh. Dini,</w:t>
      </w:r>
      <w:r>
        <w:rPr>
          <w:rFonts w:ascii="Times New Roman" w:hAnsi="Times New Roman" w:cs="Times New Roman"/>
          <w:sz w:val="24"/>
          <w:szCs w:val="24"/>
        </w:rPr>
        <w:t xml:space="preserve"> </w:t>
      </w:r>
      <w:r w:rsidRPr="00821A9E">
        <w:rPr>
          <w:rFonts w:ascii="Times New Roman" w:hAnsi="Times New Roman" w:cs="Times New Roman"/>
          <w:i/>
          <w:iCs/>
          <w:sz w:val="24"/>
          <w:szCs w:val="24"/>
        </w:rPr>
        <w:t xml:space="preserve">Burung-burung Manyar </w:t>
      </w:r>
      <w:r w:rsidRPr="00821A9E">
        <w:rPr>
          <w:rFonts w:ascii="Times New Roman" w:hAnsi="Times New Roman" w:cs="Times New Roman"/>
          <w:sz w:val="24"/>
          <w:szCs w:val="24"/>
        </w:rPr>
        <w:t xml:space="preserve">karya Y.B. Mangunwijaya, </w:t>
      </w:r>
      <w:r w:rsidRPr="00821A9E">
        <w:rPr>
          <w:rFonts w:ascii="Times New Roman" w:hAnsi="Times New Roman" w:cs="Times New Roman"/>
          <w:i/>
          <w:iCs/>
          <w:sz w:val="24"/>
          <w:szCs w:val="24"/>
        </w:rPr>
        <w:t xml:space="preserve">Saman </w:t>
      </w:r>
      <w:r w:rsidRPr="00821A9E">
        <w:rPr>
          <w:rFonts w:ascii="Times New Roman" w:hAnsi="Times New Roman" w:cs="Times New Roman"/>
          <w:sz w:val="24"/>
          <w:szCs w:val="24"/>
        </w:rPr>
        <w:t>dan</w:t>
      </w:r>
      <w:r>
        <w:rPr>
          <w:rFonts w:ascii="Times New Roman" w:hAnsi="Times New Roman" w:cs="Times New Roman"/>
          <w:sz w:val="24"/>
          <w:szCs w:val="24"/>
        </w:rPr>
        <w:t xml:space="preserve"> </w:t>
      </w:r>
      <w:r w:rsidRPr="00821A9E">
        <w:rPr>
          <w:rFonts w:ascii="Times New Roman" w:hAnsi="Times New Roman" w:cs="Times New Roman"/>
          <w:i/>
          <w:iCs/>
          <w:sz w:val="24"/>
          <w:szCs w:val="24"/>
        </w:rPr>
        <w:t xml:space="preserve">Larung </w:t>
      </w:r>
      <w:r w:rsidRPr="00821A9E">
        <w:rPr>
          <w:rFonts w:ascii="Times New Roman" w:hAnsi="Times New Roman" w:cs="Times New Roman"/>
          <w:sz w:val="24"/>
          <w:szCs w:val="24"/>
        </w:rPr>
        <w:t xml:space="preserve">karya Ayu Utami </w:t>
      </w:r>
      <w:r>
        <w:rPr>
          <w:rFonts w:ascii="Times New Roman" w:hAnsi="Times New Roman" w:cs="Times New Roman"/>
          <w:sz w:val="24"/>
          <w:szCs w:val="24"/>
        </w:rPr>
        <w:t xml:space="preserve">serta </w:t>
      </w:r>
      <w:r>
        <w:rPr>
          <w:rFonts w:ascii="Times New Roman" w:hAnsi="Times New Roman" w:cs="Times New Roman"/>
          <w:i/>
          <w:sz w:val="24"/>
          <w:szCs w:val="24"/>
        </w:rPr>
        <w:t xml:space="preserve">Tanah Tabu </w:t>
      </w:r>
      <w:r>
        <w:rPr>
          <w:rFonts w:ascii="Times New Roman" w:hAnsi="Times New Roman" w:cs="Times New Roman"/>
          <w:sz w:val="24"/>
          <w:szCs w:val="24"/>
        </w:rPr>
        <w:t>karya Anindita S Thayf</w:t>
      </w:r>
      <w:r w:rsidRPr="00821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1A9E">
        <w:rPr>
          <w:rFonts w:ascii="Times New Roman" w:hAnsi="Times New Roman" w:cs="Times New Roman"/>
          <w:sz w:val="24"/>
          <w:szCs w:val="24"/>
        </w:rPr>
        <w:t>merupakan contoh novel-novel</w:t>
      </w:r>
      <w:r>
        <w:rPr>
          <w:rFonts w:ascii="Times New Roman" w:hAnsi="Times New Roman" w:cs="Times New Roman"/>
          <w:sz w:val="24"/>
          <w:szCs w:val="24"/>
        </w:rPr>
        <w:t xml:space="preserve"> </w:t>
      </w:r>
      <w:r w:rsidRPr="00821A9E">
        <w:rPr>
          <w:rFonts w:ascii="Times New Roman" w:hAnsi="Times New Roman" w:cs="Times New Roman"/>
          <w:sz w:val="24"/>
          <w:szCs w:val="24"/>
        </w:rPr>
        <w:t xml:space="preserve">Indonesia yang masuk genre novel feminis. </w:t>
      </w:r>
      <w:proofErr w:type="gramStart"/>
      <w:r w:rsidRPr="00821A9E">
        <w:rPr>
          <w:rFonts w:ascii="Times New Roman" w:hAnsi="Times New Roman" w:cs="Times New Roman"/>
          <w:sz w:val="24"/>
          <w:szCs w:val="24"/>
        </w:rPr>
        <w:t>Karya-karya</w:t>
      </w:r>
      <w:r>
        <w:rPr>
          <w:rFonts w:ascii="Times New Roman" w:hAnsi="Times New Roman" w:cs="Times New Roman"/>
          <w:sz w:val="24"/>
          <w:szCs w:val="24"/>
        </w:rPr>
        <w:t xml:space="preserve"> </w:t>
      </w:r>
      <w:r w:rsidRPr="00821A9E">
        <w:rPr>
          <w:rFonts w:ascii="Times New Roman" w:hAnsi="Times New Roman" w:cs="Times New Roman"/>
          <w:sz w:val="24"/>
          <w:szCs w:val="24"/>
        </w:rPr>
        <w:t>tersebut memungkinkan untuk dikaji dengan menggunakan</w:t>
      </w:r>
      <w:r>
        <w:rPr>
          <w:rFonts w:ascii="Times New Roman" w:hAnsi="Times New Roman" w:cs="Times New Roman"/>
          <w:sz w:val="24"/>
          <w:szCs w:val="24"/>
        </w:rPr>
        <w:t xml:space="preserve"> </w:t>
      </w:r>
      <w:r w:rsidRPr="00821A9E">
        <w:rPr>
          <w:rFonts w:ascii="Times New Roman" w:hAnsi="Times New Roman" w:cs="Times New Roman"/>
          <w:sz w:val="24"/>
          <w:szCs w:val="24"/>
        </w:rPr>
        <w:t>kritik sastra feminis.</w:t>
      </w:r>
      <w:proofErr w:type="gramEnd"/>
      <w:r w:rsidRPr="00821A9E">
        <w:rPr>
          <w:rFonts w:ascii="Times New Roman" w:hAnsi="Times New Roman" w:cs="Times New Roman"/>
          <w:sz w:val="24"/>
          <w:szCs w:val="24"/>
        </w:rPr>
        <w:t xml:space="preserve"> </w:t>
      </w:r>
      <w:r w:rsidRPr="00821A9E">
        <w:rPr>
          <w:rFonts w:ascii="Times New Roman" w:hAnsi="Times New Roman" w:cs="Times New Roman"/>
          <w:i/>
          <w:iCs/>
          <w:sz w:val="24"/>
          <w:szCs w:val="24"/>
        </w:rPr>
        <w:t xml:space="preserve">Api Awan Asap </w:t>
      </w:r>
      <w:r w:rsidRPr="00821A9E">
        <w:rPr>
          <w:rFonts w:ascii="Times New Roman" w:hAnsi="Times New Roman" w:cs="Times New Roman"/>
          <w:sz w:val="24"/>
          <w:szCs w:val="24"/>
        </w:rPr>
        <w:t>karya Korrie Layun</w:t>
      </w:r>
      <w:r>
        <w:rPr>
          <w:rFonts w:ascii="Times New Roman" w:hAnsi="Times New Roman" w:cs="Times New Roman"/>
          <w:sz w:val="24"/>
          <w:szCs w:val="24"/>
        </w:rPr>
        <w:t xml:space="preserve"> </w:t>
      </w:r>
      <w:r w:rsidRPr="00821A9E">
        <w:rPr>
          <w:rFonts w:ascii="Times New Roman" w:hAnsi="Times New Roman" w:cs="Times New Roman"/>
          <w:sz w:val="24"/>
          <w:szCs w:val="24"/>
        </w:rPr>
        <w:t xml:space="preserve">Rampan dan </w:t>
      </w:r>
      <w:r w:rsidRPr="00821A9E">
        <w:rPr>
          <w:rFonts w:ascii="Times New Roman" w:hAnsi="Times New Roman" w:cs="Times New Roman"/>
          <w:i/>
          <w:iCs/>
          <w:sz w:val="24"/>
          <w:szCs w:val="24"/>
        </w:rPr>
        <w:t xml:space="preserve">Supernova: Partikel </w:t>
      </w:r>
      <w:r w:rsidRPr="00821A9E">
        <w:rPr>
          <w:rFonts w:ascii="Times New Roman" w:hAnsi="Times New Roman" w:cs="Times New Roman"/>
          <w:sz w:val="24"/>
          <w:szCs w:val="24"/>
        </w:rPr>
        <w:t>karya Dee (Dewi Lestari),</w:t>
      </w:r>
      <w:r>
        <w:rPr>
          <w:rFonts w:ascii="Times New Roman" w:hAnsi="Times New Roman" w:cs="Times New Roman"/>
          <w:sz w:val="24"/>
          <w:szCs w:val="24"/>
        </w:rPr>
        <w:t xml:space="preserve"> </w:t>
      </w:r>
      <w:r w:rsidRPr="00821A9E">
        <w:rPr>
          <w:rFonts w:ascii="Times New Roman" w:hAnsi="Times New Roman" w:cs="Times New Roman"/>
          <w:i/>
          <w:iCs/>
          <w:sz w:val="24"/>
          <w:szCs w:val="24"/>
        </w:rPr>
        <w:t xml:space="preserve">Bilangan Fu </w:t>
      </w:r>
      <w:r w:rsidRPr="00821A9E">
        <w:rPr>
          <w:rFonts w:ascii="Times New Roman" w:hAnsi="Times New Roman" w:cs="Times New Roman"/>
          <w:sz w:val="24"/>
          <w:szCs w:val="24"/>
        </w:rPr>
        <w:t xml:space="preserve">karya Ayu Utami, dan </w:t>
      </w:r>
      <w:r w:rsidRPr="00821A9E">
        <w:rPr>
          <w:rFonts w:ascii="Times New Roman" w:hAnsi="Times New Roman" w:cs="Times New Roman"/>
          <w:i/>
          <w:iCs/>
          <w:sz w:val="24"/>
          <w:szCs w:val="24"/>
        </w:rPr>
        <w:t xml:space="preserve">Lemah Tanjung </w:t>
      </w:r>
      <w:r w:rsidRPr="00821A9E">
        <w:rPr>
          <w:rFonts w:ascii="Times New Roman" w:hAnsi="Times New Roman" w:cs="Times New Roman"/>
          <w:sz w:val="24"/>
          <w:szCs w:val="24"/>
        </w:rPr>
        <w:t>karya Ratna</w:t>
      </w:r>
      <w:r>
        <w:rPr>
          <w:rFonts w:ascii="Times New Roman" w:hAnsi="Times New Roman" w:cs="Times New Roman"/>
          <w:sz w:val="24"/>
          <w:szCs w:val="24"/>
        </w:rPr>
        <w:t xml:space="preserve"> </w:t>
      </w:r>
      <w:r w:rsidRPr="00821A9E">
        <w:rPr>
          <w:rFonts w:ascii="Times New Roman" w:hAnsi="Times New Roman" w:cs="Times New Roman"/>
          <w:sz w:val="24"/>
          <w:szCs w:val="24"/>
        </w:rPr>
        <w:t xml:space="preserve">Indraswari Ibrahim </w:t>
      </w:r>
      <w:r>
        <w:rPr>
          <w:rFonts w:ascii="Times New Roman" w:hAnsi="Times New Roman" w:cs="Times New Roman"/>
          <w:sz w:val="24"/>
          <w:szCs w:val="24"/>
        </w:rPr>
        <w:t xml:space="preserve">serta kumpulan puisi </w:t>
      </w:r>
      <w:r>
        <w:rPr>
          <w:rFonts w:ascii="Times New Roman" w:hAnsi="Times New Roman" w:cs="Times New Roman"/>
          <w:i/>
          <w:sz w:val="24"/>
          <w:szCs w:val="24"/>
        </w:rPr>
        <w:t xml:space="preserve">Bumi Bicara </w:t>
      </w:r>
      <w:r>
        <w:rPr>
          <w:rFonts w:ascii="Times New Roman" w:hAnsi="Times New Roman" w:cs="Times New Roman"/>
          <w:sz w:val="24"/>
          <w:szCs w:val="24"/>
        </w:rPr>
        <w:t xml:space="preserve">karya </w:t>
      </w:r>
      <w:r>
        <w:rPr>
          <w:rFonts w:ascii="Times New Roman" w:hAnsi="Times New Roman" w:cs="Times New Roman"/>
          <w:sz w:val="24"/>
          <w:szCs w:val="24"/>
        </w:rPr>
        <w:lastRenderedPageBreak/>
        <w:t xml:space="preserve">empat orang perempuan yaiti Soesi Sastro, Martha Sinaga, Free Hearty, ria N Telaumbanua </w:t>
      </w:r>
      <w:r w:rsidRPr="00821A9E">
        <w:rPr>
          <w:rFonts w:ascii="Times New Roman" w:hAnsi="Times New Roman" w:cs="Times New Roman"/>
          <w:sz w:val="24"/>
          <w:szCs w:val="24"/>
        </w:rPr>
        <w:t>merupakan contoh sastra hijau yang akan</w:t>
      </w:r>
      <w:r>
        <w:rPr>
          <w:rFonts w:ascii="Times New Roman" w:hAnsi="Times New Roman" w:cs="Times New Roman"/>
          <w:sz w:val="24"/>
          <w:szCs w:val="24"/>
        </w:rPr>
        <w:t xml:space="preserve"> </w:t>
      </w:r>
      <w:r w:rsidRPr="00821A9E">
        <w:rPr>
          <w:rFonts w:ascii="Times New Roman" w:hAnsi="Times New Roman" w:cs="Times New Roman"/>
          <w:sz w:val="24"/>
          <w:szCs w:val="24"/>
        </w:rPr>
        <w:t>menuntun kritikus menggunakan perspektif ekokritik dan</w:t>
      </w:r>
      <w:r>
        <w:rPr>
          <w:rFonts w:ascii="Times New Roman" w:hAnsi="Times New Roman" w:cs="Times New Roman"/>
          <w:sz w:val="24"/>
          <w:szCs w:val="24"/>
        </w:rPr>
        <w:t xml:space="preserve"> </w:t>
      </w:r>
      <w:r w:rsidRPr="00821A9E">
        <w:rPr>
          <w:rFonts w:ascii="Times New Roman" w:hAnsi="Times New Roman" w:cs="Times New Roman"/>
          <w:sz w:val="24"/>
          <w:szCs w:val="24"/>
        </w:rPr>
        <w:t>ekofeminis ketika mengkaji keduanya.</w:t>
      </w:r>
      <w:r>
        <w:rPr>
          <w:rFonts w:ascii="Times New Roman" w:hAnsi="Times New Roman" w:cs="Times New Roman"/>
          <w:sz w:val="24"/>
          <w:szCs w:val="24"/>
        </w:rPr>
        <w:t xml:space="preserve"> </w:t>
      </w:r>
      <w:proofErr w:type="gramStart"/>
      <w:r>
        <w:rPr>
          <w:rFonts w:ascii="Times New Roman" w:hAnsi="Times New Roman" w:cs="Times New Roman"/>
          <w:sz w:val="24"/>
          <w:szCs w:val="24"/>
        </w:rPr>
        <w:t>Tulisan ini</w:t>
      </w:r>
      <w:r w:rsidRPr="00821A9E">
        <w:rPr>
          <w:rFonts w:ascii="Times New Roman" w:hAnsi="Times New Roman" w:cs="Times New Roman"/>
          <w:sz w:val="24"/>
          <w:szCs w:val="24"/>
        </w:rPr>
        <w:t xml:space="preserve"> membahas bagaimana isu perempuan dan</w:t>
      </w:r>
      <w:r>
        <w:rPr>
          <w:rFonts w:ascii="Times New Roman" w:hAnsi="Times New Roman" w:cs="Times New Roman"/>
          <w:sz w:val="24"/>
          <w:szCs w:val="24"/>
        </w:rPr>
        <w:t xml:space="preserve"> </w:t>
      </w:r>
      <w:r w:rsidRPr="00821A9E">
        <w:rPr>
          <w:rFonts w:ascii="Times New Roman" w:hAnsi="Times New Roman" w:cs="Times New Roman"/>
          <w:sz w:val="24"/>
          <w:szCs w:val="24"/>
        </w:rPr>
        <w:t>lingkungan mewarnai kehidupan sastra dan kritik sastra di</w:t>
      </w:r>
      <w:r>
        <w:rPr>
          <w:rFonts w:ascii="Times New Roman" w:hAnsi="Times New Roman" w:cs="Times New Roman"/>
          <w:sz w:val="24"/>
          <w:szCs w:val="24"/>
        </w:rPr>
        <w:t xml:space="preserve"> </w:t>
      </w:r>
      <w:r w:rsidRPr="00821A9E">
        <w:rPr>
          <w:rFonts w:ascii="Times New Roman" w:hAnsi="Times New Roman" w:cs="Times New Roman"/>
          <w:sz w:val="24"/>
          <w:szCs w:val="24"/>
        </w:rPr>
        <w:t>Indonesia.</w:t>
      </w:r>
      <w:proofErr w:type="gramEnd"/>
      <w:r w:rsidRPr="00821A9E">
        <w:rPr>
          <w:rFonts w:ascii="Times New Roman" w:hAnsi="Times New Roman" w:cs="Times New Roman"/>
          <w:sz w:val="24"/>
          <w:szCs w:val="24"/>
        </w:rPr>
        <w:t xml:space="preserve"> </w:t>
      </w:r>
      <w:proofErr w:type="gramStart"/>
      <w:r w:rsidRPr="00821A9E">
        <w:rPr>
          <w:rFonts w:ascii="Times New Roman" w:hAnsi="Times New Roman" w:cs="Times New Roman"/>
          <w:sz w:val="24"/>
          <w:szCs w:val="24"/>
        </w:rPr>
        <w:t>Untuk mengakomodasi sejumlah penelitian yang</w:t>
      </w:r>
      <w:r>
        <w:rPr>
          <w:rFonts w:ascii="Times New Roman" w:hAnsi="Times New Roman" w:cs="Times New Roman"/>
          <w:sz w:val="24"/>
          <w:szCs w:val="24"/>
        </w:rPr>
        <w:t xml:space="preserve"> </w:t>
      </w:r>
      <w:r w:rsidRPr="00821A9E">
        <w:rPr>
          <w:rFonts w:ascii="Times New Roman" w:hAnsi="Times New Roman" w:cs="Times New Roman"/>
          <w:sz w:val="24"/>
          <w:szCs w:val="24"/>
        </w:rPr>
        <w:t>menjadi dasar penulisan buku ini, judul yang dipilih untuk</w:t>
      </w:r>
      <w:r>
        <w:rPr>
          <w:rFonts w:ascii="Times New Roman" w:hAnsi="Times New Roman" w:cs="Times New Roman"/>
          <w:sz w:val="24"/>
          <w:szCs w:val="24"/>
        </w:rPr>
        <w:t xml:space="preserve"> </w:t>
      </w:r>
      <w:r w:rsidRPr="00821A9E">
        <w:rPr>
          <w:rFonts w:ascii="Times New Roman" w:hAnsi="Times New Roman" w:cs="Times New Roman"/>
          <w:sz w:val="24"/>
          <w:szCs w:val="24"/>
        </w:rPr>
        <w:t xml:space="preserve">buku ini adalah Perempuan dan </w:t>
      </w:r>
      <w:r>
        <w:rPr>
          <w:rFonts w:ascii="Times New Roman" w:hAnsi="Times New Roman" w:cs="Times New Roman"/>
          <w:sz w:val="24"/>
          <w:szCs w:val="24"/>
        </w:rPr>
        <w:t>Lingkungan</w:t>
      </w:r>
      <w:r w:rsidRPr="00821A9E">
        <w:rPr>
          <w:rFonts w:ascii="Times New Roman" w:hAnsi="Times New Roman" w:cs="Times New Roman"/>
          <w:sz w:val="24"/>
          <w:szCs w:val="24"/>
        </w:rPr>
        <w:t xml:space="preserve"> dalam </w:t>
      </w:r>
      <w:r>
        <w:rPr>
          <w:rFonts w:ascii="Times New Roman" w:hAnsi="Times New Roman" w:cs="Times New Roman"/>
          <w:sz w:val="24"/>
          <w:szCs w:val="24"/>
        </w:rPr>
        <w:t>Novel Tanah Tabu dan Kumpulan Puisi Bumi Bicara.</w:t>
      </w:r>
      <w:proofErr w:type="gramEnd"/>
    </w:p>
    <w:p w:rsidR="00821A9E" w:rsidRDefault="00821A9E" w:rsidP="00821A9E">
      <w:pPr>
        <w:autoSpaceDE w:val="0"/>
        <w:autoSpaceDN w:val="0"/>
        <w:adjustRightInd w:val="0"/>
        <w:spacing w:after="0" w:line="360" w:lineRule="auto"/>
        <w:ind w:left="720" w:firstLine="720"/>
        <w:jc w:val="both"/>
        <w:rPr>
          <w:rFonts w:ascii="Times New Roman" w:hAnsi="Times New Roman" w:cs="Times New Roman"/>
          <w:sz w:val="24"/>
          <w:szCs w:val="24"/>
        </w:rPr>
      </w:pPr>
    </w:p>
    <w:p w:rsidR="004448D8" w:rsidRDefault="004448D8" w:rsidP="00821A9E">
      <w:pPr>
        <w:autoSpaceDE w:val="0"/>
        <w:autoSpaceDN w:val="0"/>
        <w:adjustRightInd w:val="0"/>
        <w:spacing w:after="0" w:line="360" w:lineRule="auto"/>
        <w:ind w:left="720" w:firstLine="720"/>
        <w:jc w:val="both"/>
        <w:rPr>
          <w:rFonts w:ascii="Times New Roman" w:hAnsi="Times New Roman" w:cs="Times New Roman"/>
          <w:sz w:val="24"/>
          <w:szCs w:val="24"/>
        </w:rPr>
      </w:pPr>
    </w:p>
    <w:p w:rsidR="00821A9E" w:rsidRDefault="00B92F7A" w:rsidP="00821A9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p>
    <w:p w:rsidR="00DE71B6" w:rsidRPr="00FA4C29" w:rsidRDefault="00BE6C46" w:rsidP="00FA4C29">
      <w:pPr>
        <w:autoSpaceDE w:val="0"/>
        <w:autoSpaceDN w:val="0"/>
        <w:adjustRightInd w:val="0"/>
        <w:spacing w:line="360" w:lineRule="auto"/>
        <w:ind w:firstLine="360"/>
        <w:jc w:val="both"/>
        <w:rPr>
          <w:rFonts w:ascii="Times New Roman" w:hAnsi="Times New Roman" w:cs="Times New Roman"/>
          <w:sz w:val="24"/>
          <w:szCs w:val="24"/>
        </w:rPr>
      </w:pPr>
      <w:proofErr w:type="gramStart"/>
      <w:r w:rsidRPr="00FA4C29">
        <w:rPr>
          <w:rFonts w:ascii="Times New Roman" w:hAnsi="Times New Roman" w:cs="Times New Roman"/>
          <w:sz w:val="24"/>
          <w:szCs w:val="24"/>
        </w:rPr>
        <w:t xml:space="preserve">Struktur naratif dalam </w:t>
      </w:r>
      <w:r w:rsidR="00EE47A5" w:rsidRPr="00FA4C29">
        <w:rPr>
          <w:rFonts w:ascii="Times New Roman" w:hAnsi="Times New Roman" w:cs="Times New Roman"/>
          <w:sz w:val="24"/>
          <w:szCs w:val="24"/>
        </w:rPr>
        <w:t>novel Tanah Tabu</w:t>
      </w:r>
      <w:r w:rsidRPr="00FA4C29">
        <w:rPr>
          <w:rFonts w:ascii="Times New Roman" w:hAnsi="Times New Roman" w:cs="Times New Roman"/>
          <w:sz w:val="24"/>
          <w:szCs w:val="24"/>
        </w:rPr>
        <w:t xml:space="preserve"> terdiri dari pencerita dan cerita, serta tokoh hyang tertindas, tokoh penindas, tokoh hewan.</w:t>
      </w:r>
      <w:proofErr w:type="gramEnd"/>
      <w:r w:rsidRPr="00FA4C29">
        <w:rPr>
          <w:rFonts w:ascii="Times New Roman" w:hAnsi="Times New Roman" w:cs="Times New Roman"/>
          <w:sz w:val="24"/>
          <w:szCs w:val="24"/>
        </w:rPr>
        <w:t xml:space="preserve"> </w:t>
      </w:r>
      <w:proofErr w:type="gramStart"/>
      <w:r w:rsidRPr="00FA4C29">
        <w:rPr>
          <w:rFonts w:ascii="Times New Roman" w:hAnsi="Times New Roman" w:cs="Times New Roman"/>
          <w:sz w:val="24"/>
          <w:szCs w:val="24"/>
        </w:rPr>
        <w:t>Pencerita tanah tabu terdiri darei tiga, yaitu aku/ leksi, pum /anjing dank wee/babi.</w:t>
      </w:r>
      <w:proofErr w:type="gramEnd"/>
      <w:r w:rsidRPr="00FA4C29">
        <w:rPr>
          <w:rFonts w:ascii="Times New Roman" w:hAnsi="Times New Roman" w:cs="Times New Roman"/>
          <w:sz w:val="24"/>
          <w:szCs w:val="24"/>
        </w:rPr>
        <w:t xml:space="preserve"> </w:t>
      </w:r>
      <w:proofErr w:type="gramStart"/>
      <w:r w:rsidR="00DE71B6" w:rsidRPr="00FA4C29">
        <w:rPr>
          <w:rFonts w:ascii="Times New Roman" w:hAnsi="Times New Roman" w:cs="Times New Roman"/>
          <w:sz w:val="24"/>
          <w:szCs w:val="24"/>
        </w:rPr>
        <w:t>Ketoganya mewakili suara suara tokih perempuan papua yang tertindas dan tidak bisa bersuara karena terbelenggu adat.</w:t>
      </w:r>
      <w:proofErr w:type="gramEnd"/>
      <w:r w:rsidR="00DE71B6" w:rsidRPr="00FA4C29">
        <w:rPr>
          <w:rFonts w:ascii="Times New Roman" w:hAnsi="Times New Roman" w:cs="Times New Roman"/>
          <w:sz w:val="24"/>
          <w:szCs w:val="24"/>
        </w:rPr>
        <w:t xml:space="preserve">  </w:t>
      </w:r>
      <w:proofErr w:type="gramStart"/>
      <w:r w:rsidR="00DE71B6" w:rsidRPr="00FA4C29">
        <w:rPr>
          <w:rFonts w:ascii="Times New Roman" w:hAnsi="Times New Roman" w:cs="Times New Roman"/>
          <w:sz w:val="24"/>
          <w:szCs w:val="24"/>
        </w:rPr>
        <w:t>Kedudukan ketiganya sederajat karena mereka tampil dalam teks penceritaannya sendiri dengan tekhnik bercerita saling bergantian, melanjutkan fdan melengkapi.</w:t>
      </w:r>
      <w:proofErr w:type="gramEnd"/>
      <w:r w:rsidR="00DE71B6" w:rsidRPr="00FA4C29">
        <w:rPr>
          <w:rFonts w:ascii="Times New Roman" w:hAnsi="Times New Roman" w:cs="Times New Roman"/>
          <w:sz w:val="24"/>
          <w:szCs w:val="24"/>
        </w:rPr>
        <w:t xml:space="preserve"> </w:t>
      </w:r>
    </w:p>
    <w:p w:rsidR="00D231ED" w:rsidRPr="00FA4C29" w:rsidRDefault="00DE71B6" w:rsidP="00FA4C29">
      <w:pPr>
        <w:autoSpaceDE w:val="0"/>
        <w:autoSpaceDN w:val="0"/>
        <w:adjustRightInd w:val="0"/>
        <w:spacing w:line="360" w:lineRule="auto"/>
        <w:ind w:firstLine="360"/>
        <w:jc w:val="both"/>
        <w:rPr>
          <w:rFonts w:ascii="Times New Roman" w:hAnsi="Times New Roman" w:cs="Times New Roman"/>
          <w:sz w:val="24"/>
          <w:szCs w:val="24"/>
        </w:rPr>
      </w:pPr>
      <w:proofErr w:type="gramStart"/>
      <w:r w:rsidRPr="00FA4C29">
        <w:rPr>
          <w:rFonts w:ascii="Times New Roman" w:hAnsi="Times New Roman" w:cs="Times New Roman"/>
          <w:sz w:val="24"/>
          <w:szCs w:val="24"/>
        </w:rPr>
        <w:t>Cerita dan fokusnya menampilkan Mabel yang fokal dan kuat.</w:t>
      </w:r>
      <w:proofErr w:type="gramEnd"/>
      <w:r w:rsidRPr="00FA4C29">
        <w:rPr>
          <w:rFonts w:ascii="Times New Roman" w:hAnsi="Times New Roman" w:cs="Times New Roman"/>
          <w:sz w:val="24"/>
          <w:szCs w:val="24"/>
        </w:rPr>
        <w:t xml:space="preserve"> </w:t>
      </w:r>
      <w:proofErr w:type="gramStart"/>
      <w:r w:rsidRPr="00FA4C29">
        <w:rPr>
          <w:rFonts w:ascii="Times New Roman" w:hAnsi="Times New Roman" w:cs="Times New Roman"/>
          <w:sz w:val="24"/>
          <w:szCs w:val="24"/>
        </w:rPr>
        <w:t>Tetapi disamping itu Mabel yang merupaksn tokoh yang tertinda, mace Lekdi, Mama Yosi dan mama kori.</w:t>
      </w:r>
      <w:proofErr w:type="gramEnd"/>
      <w:r w:rsidR="00D231ED" w:rsidRPr="00FA4C29">
        <w:rPr>
          <w:rFonts w:ascii="Times New Roman" w:hAnsi="Times New Roman" w:cs="Times New Roman"/>
          <w:sz w:val="24"/>
          <w:szCs w:val="24"/>
        </w:rPr>
        <w:t xml:space="preserve"> </w:t>
      </w:r>
      <w:proofErr w:type="gramStart"/>
      <w:r w:rsidR="00D231ED" w:rsidRPr="00FA4C29">
        <w:rPr>
          <w:rFonts w:ascii="Times New Roman" w:hAnsi="Times New Roman" w:cs="Times New Roman"/>
          <w:sz w:val="24"/>
          <w:szCs w:val="24"/>
        </w:rPr>
        <w:t>Sementara tokoh penindas eperti Pace Mauwe, pace Johanis merupakan saksi kehidupan tokoh tokoh perempuan yang mengalami ketifdakadilan genbder yang di tandai dengan bereritanya pum dan wee.</w:t>
      </w:r>
      <w:proofErr w:type="gramEnd"/>
    </w:p>
    <w:p w:rsidR="00D231ED" w:rsidRPr="00FA4C29" w:rsidRDefault="00D231ED" w:rsidP="00FA4C29">
      <w:pPr>
        <w:autoSpaceDE w:val="0"/>
        <w:autoSpaceDN w:val="0"/>
        <w:adjustRightInd w:val="0"/>
        <w:spacing w:line="360" w:lineRule="auto"/>
        <w:ind w:firstLine="360"/>
        <w:jc w:val="both"/>
        <w:rPr>
          <w:rFonts w:ascii="Times New Roman" w:hAnsi="Times New Roman" w:cs="Times New Roman"/>
          <w:sz w:val="24"/>
          <w:szCs w:val="24"/>
        </w:rPr>
      </w:pPr>
      <w:proofErr w:type="gramStart"/>
      <w:r w:rsidRPr="00FA4C29">
        <w:rPr>
          <w:rFonts w:ascii="Times New Roman" w:hAnsi="Times New Roman" w:cs="Times New Roman"/>
          <w:sz w:val="24"/>
          <w:szCs w:val="24"/>
        </w:rPr>
        <w:t>Bentuk kertifdakadilan juga di lihat pada dimarginalkan, didiskriminasikan akses pendidikan, dimana mama yosi melarang abaknya untuk sekolah, padahak begitu tinggi keinginan Yosi untuk sekolah dengan melalui Leksi yang selalu bercerita tentang sekolah kepadfa Yosi.</w:t>
      </w:r>
      <w:proofErr w:type="gramEnd"/>
    </w:p>
    <w:p w:rsidR="00D231ED" w:rsidRPr="00FA4C29" w:rsidRDefault="00D231ED" w:rsidP="00FA4C29">
      <w:pPr>
        <w:autoSpaceDE w:val="0"/>
        <w:autoSpaceDN w:val="0"/>
        <w:adjustRightInd w:val="0"/>
        <w:spacing w:line="360" w:lineRule="auto"/>
        <w:ind w:firstLine="360"/>
        <w:jc w:val="both"/>
        <w:rPr>
          <w:rFonts w:ascii="Times New Roman" w:hAnsi="Times New Roman" w:cs="Times New Roman"/>
          <w:sz w:val="24"/>
          <w:szCs w:val="24"/>
        </w:rPr>
      </w:pPr>
      <w:proofErr w:type="gramStart"/>
      <w:r w:rsidRPr="00FA4C29">
        <w:rPr>
          <w:rFonts w:ascii="Times New Roman" w:hAnsi="Times New Roman" w:cs="Times New Roman"/>
          <w:sz w:val="24"/>
          <w:szCs w:val="24"/>
        </w:rPr>
        <w:t>Adanya kekerasan perempuan dalam rumah tangga diantatranya, pemerkosaan, penganiayann, penahanan sewenang wenang, pelecahan seksual dan kekjerasan fisik.</w:t>
      </w:r>
      <w:proofErr w:type="gramEnd"/>
      <w:r w:rsidRPr="00FA4C29">
        <w:rPr>
          <w:rFonts w:ascii="Times New Roman" w:hAnsi="Times New Roman" w:cs="Times New Roman"/>
          <w:sz w:val="24"/>
          <w:szCs w:val="24"/>
        </w:rPr>
        <w:t xml:space="preserve"> </w:t>
      </w:r>
      <w:proofErr w:type="gramStart"/>
      <w:r w:rsidRPr="00FA4C29">
        <w:rPr>
          <w:rFonts w:ascii="Times New Roman" w:hAnsi="Times New Roman" w:cs="Times New Roman"/>
          <w:sz w:val="24"/>
          <w:szCs w:val="24"/>
        </w:rPr>
        <w:t>Ini di aalami oleh mama Yosi yang selalu mengikuti keinginan suaminya yang selalu mabuk dan hanya meminta uang kepada mama Yosi.</w:t>
      </w:r>
      <w:proofErr w:type="gramEnd"/>
    </w:p>
    <w:p w:rsidR="00D231ED" w:rsidRPr="00FA4C29" w:rsidRDefault="009126E4" w:rsidP="00FA4C29">
      <w:pPr>
        <w:autoSpaceDE w:val="0"/>
        <w:autoSpaceDN w:val="0"/>
        <w:adjustRightInd w:val="0"/>
        <w:spacing w:line="360" w:lineRule="auto"/>
        <w:ind w:firstLine="360"/>
        <w:jc w:val="both"/>
        <w:rPr>
          <w:rFonts w:ascii="Times New Roman" w:hAnsi="Times New Roman" w:cs="Times New Roman"/>
          <w:sz w:val="24"/>
          <w:szCs w:val="24"/>
        </w:rPr>
      </w:pPr>
      <w:r w:rsidRPr="00FA4C29">
        <w:rPr>
          <w:rFonts w:ascii="Times New Roman" w:hAnsi="Times New Roman" w:cs="Times New Roman"/>
          <w:sz w:val="24"/>
          <w:szCs w:val="24"/>
        </w:rPr>
        <w:t xml:space="preserve">Dari peran Mace yang selalu terlihat kuat dan tegar dalam mengjhadapi kehidupan, ini terlihat dimana ia selalu </w:t>
      </w:r>
      <w:proofErr w:type="gramStart"/>
      <w:r w:rsidRPr="00FA4C29">
        <w:rPr>
          <w:rFonts w:ascii="Times New Roman" w:hAnsi="Times New Roman" w:cs="Times New Roman"/>
          <w:sz w:val="24"/>
          <w:szCs w:val="24"/>
        </w:rPr>
        <w:t>memberikan  semangat</w:t>
      </w:r>
      <w:proofErr w:type="gramEnd"/>
      <w:r w:rsidRPr="00FA4C29">
        <w:rPr>
          <w:rFonts w:ascii="Times New Roman" w:hAnsi="Times New Roman" w:cs="Times New Roman"/>
          <w:sz w:val="24"/>
          <w:szCs w:val="24"/>
        </w:rPr>
        <w:t xml:space="preserve"> dan pengharapan kepada Leksi yang tidak muluk muluk dalam memcapai cita citanya. Bagaimana menjaga lingkungan agar tidak </w:t>
      </w:r>
      <w:r w:rsidRPr="00FA4C29">
        <w:rPr>
          <w:rFonts w:ascii="Times New Roman" w:hAnsi="Times New Roman" w:cs="Times New Roman"/>
          <w:sz w:val="24"/>
          <w:szCs w:val="24"/>
        </w:rPr>
        <w:lastRenderedPageBreak/>
        <w:t xml:space="preserve">dimakan waktu sehingga </w:t>
      </w:r>
      <w:proofErr w:type="gramStart"/>
      <w:r w:rsidRPr="00FA4C29">
        <w:rPr>
          <w:rFonts w:ascii="Times New Roman" w:hAnsi="Times New Roman" w:cs="Times New Roman"/>
          <w:sz w:val="24"/>
          <w:szCs w:val="24"/>
        </w:rPr>
        <w:t>ia</w:t>
      </w:r>
      <w:proofErr w:type="gramEnd"/>
      <w:r w:rsidRPr="00FA4C29">
        <w:rPr>
          <w:rFonts w:ascii="Times New Roman" w:hAnsi="Times New Roman" w:cs="Times New Roman"/>
          <w:sz w:val="24"/>
          <w:szCs w:val="24"/>
        </w:rPr>
        <w:t xml:space="preserve"> berkeinginan kepada Leksi untuk mengenyam dunia pendidikan setinggi tinggi dan sebanyak banyaknya.</w:t>
      </w:r>
    </w:p>
    <w:p w:rsidR="009126E4" w:rsidRPr="00FA4C29" w:rsidRDefault="009126E4" w:rsidP="00FA4C29">
      <w:pPr>
        <w:autoSpaceDE w:val="0"/>
        <w:autoSpaceDN w:val="0"/>
        <w:adjustRightInd w:val="0"/>
        <w:spacing w:line="360" w:lineRule="auto"/>
        <w:ind w:firstLine="360"/>
        <w:jc w:val="both"/>
        <w:rPr>
          <w:rFonts w:ascii="Times New Roman" w:hAnsi="Times New Roman" w:cs="Times New Roman"/>
          <w:sz w:val="24"/>
          <w:szCs w:val="24"/>
        </w:rPr>
      </w:pPr>
      <w:r w:rsidRPr="00FA4C29">
        <w:rPr>
          <w:rFonts w:ascii="Times New Roman" w:hAnsi="Times New Roman" w:cs="Times New Roman"/>
          <w:sz w:val="24"/>
          <w:szCs w:val="24"/>
        </w:rPr>
        <w:t xml:space="preserve">Ini juga terungkap dalam kumpulan puisi </w:t>
      </w:r>
      <w:r w:rsidRPr="00FA4C29">
        <w:rPr>
          <w:rFonts w:ascii="Times New Roman" w:hAnsi="Times New Roman" w:cs="Times New Roman"/>
          <w:i/>
          <w:sz w:val="24"/>
          <w:szCs w:val="24"/>
        </w:rPr>
        <w:t>Bumi Bicara</w:t>
      </w:r>
      <w:r w:rsidR="00FA4C29">
        <w:rPr>
          <w:rFonts w:ascii="Times New Roman" w:hAnsi="Times New Roman" w:cs="Times New Roman"/>
          <w:i/>
          <w:sz w:val="24"/>
          <w:szCs w:val="24"/>
          <w:lang w:val="id-ID"/>
        </w:rPr>
        <w:t xml:space="preserve"> </w:t>
      </w:r>
      <w:r w:rsidRPr="00FA4C29">
        <w:rPr>
          <w:rFonts w:ascii="Times New Roman" w:hAnsi="Times New Roman" w:cs="Times New Roman"/>
          <w:sz w:val="24"/>
          <w:szCs w:val="24"/>
        </w:rPr>
        <w:t xml:space="preserve">memuat 77 buah puisi yang berhasil ditemukan, dari 101 judul puisi yang diterakan dalam Daftar Isi. Ketujuh puluh tujuh buah puisi tersebut terdiri atas 12 buah ditulis oleh Seosi Sastro; 14 buah ditulis oleh Ria N Telaumbanua; 25 buah puisi ditulis oleh Martha Sinaga; dan 26 buah ditulis oleh Free Hearty. </w:t>
      </w:r>
      <w:proofErr w:type="gramStart"/>
      <w:r w:rsidRPr="00FA4C29">
        <w:rPr>
          <w:rFonts w:ascii="Times New Roman" w:hAnsi="Times New Roman" w:cs="Times New Roman"/>
          <w:sz w:val="24"/>
          <w:szCs w:val="24"/>
        </w:rPr>
        <w:t>Tampak komposisi jumlah karya yang tidak seimbang diantara keempat penyair perempuan ini.Hal itu dikarenakan tindakan kelalaian yang dilakukan oleh penerbit.</w:t>
      </w:r>
      <w:proofErr w:type="gramEnd"/>
      <w:r w:rsidRPr="00FA4C29">
        <w:rPr>
          <w:rFonts w:ascii="Times New Roman" w:hAnsi="Times New Roman" w:cs="Times New Roman"/>
          <w:sz w:val="24"/>
          <w:szCs w:val="24"/>
        </w:rPr>
        <w:t xml:space="preserve"> Gagasan semula yang mungkin dimaksudkan untuk mempublikasikan sekitar 100 buah puisi yang ditulis oleh keempat penyair perempuan itu, kemudian hanya berhasil menghadirkan 77 buah puisi saja (</w:t>
      </w:r>
      <w:proofErr w:type="gramStart"/>
      <w:r w:rsidRPr="00FA4C29">
        <w:rPr>
          <w:rFonts w:ascii="Times New Roman" w:hAnsi="Times New Roman" w:cs="Times New Roman"/>
          <w:sz w:val="24"/>
          <w:szCs w:val="24"/>
        </w:rPr>
        <w:t>silvia</w:t>
      </w:r>
      <w:proofErr w:type="gramEnd"/>
      <w:r w:rsidRPr="00FA4C29">
        <w:rPr>
          <w:rFonts w:ascii="Times New Roman" w:hAnsi="Times New Roman" w:cs="Times New Roman"/>
          <w:sz w:val="24"/>
          <w:szCs w:val="24"/>
        </w:rPr>
        <w:t xml:space="preserve">: </w:t>
      </w:r>
    </w:p>
    <w:p w:rsidR="000A0EE1" w:rsidRDefault="00FA4C29" w:rsidP="00FA4C29">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9126E4">
        <w:rPr>
          <w:rFonts w:ascii="Times New Roman" w:hAnsi="Times New Roman" w:cs="Times New Roman"/>
          <w:sz w:val="24"/>
          <w:szCs w:val="24"/>
        </w:rPr>
        <w:t xml:space="preserve">Dalam </w:t>
      </w:r>
      <w:r w:rsidR="000A0EE1">
        <w:rPr>
          <w:rFonts w:ascii="Times New Roman" w:hAnsi="Times New Roman" w:cs="Times New Roman"/>
          <w:sz w:val="24"/>
          <w:szCs w:val="24"/>
        </w:rPr>
        <w:t>kumpulan pui</w:t>
      </w:r>
      <w:r w:rsidR="009126E4">
        <w:rPr>
          <w:rFonts w:ascii="Times New Roman" w:hAnsi="Times New Roman" w:cs="Times New Roman"/>
          <w:sz w:val="24"/>
          <w:szCs w:val="24"/>
        </w:rPr>
        <w:t>si tersebut</w:t>
      </w:r>
      <w:r w:rsidR="000A0EE1">
        <w:rPr>
          <w:rFonts w:ascii="Times New Roman" w:hAnsi="Times New Roman" w:cs="Times New Roman"/>
          <w:sz w:val="24"/>
          <w:szCs w:val="24"/>
        </w:rPr>
        <w:t xml:space="preserve"> perempuan Mereka bukan tak bisa angkat bicara, melancarkan protes atas keterhimpitan mereka yang telah menyakitkan, maka “ </w:t>
      </w:r>
      <w:r w:rsidR="000A0EE1" w:rsidRPr="008265FA">
        <w:rPr>
          <w:rFonts w:ascii="Times New Roman" w:hAnsi="Times New Roman" w:cs="Times New Roman"/>
          <w:i/>
          <w:sz w:val="24"/>
          <w:szCs w:val="24"/>
        </w:rPr>
        <w:t>bukankah kalian juga hewan/ yang bahkan diberi kelebihan/ tidakkah bisa merasakan semua kenikmatan/ jutaan tahun telah Tuhan ciptakan/ kenapa kalian saling menghancurkan</w:t>
      </w:r>
      <w:r w:rsidR="000A0EE1">
        <w:rPr>
          <w:rFonts w:ascii="Times New Roman" w:hAnsi="Times New Roman" w:cs="Times New Roman"/>
          <w:sz w:val="24"/>
          <w:szCs w:val="24"/>
        </w:rPr>
        <w:t>” kata Free Hearty ( pada hlm. 110); oleh karena itu, maka sebaiknyalah kalian penguasa (laki-laki) “estafetlah” kata Free Hearty (hlm. 112), ketika hendak menghentikan kerasnya pengaruh arogansi penguasa (laki-laki) yang tak kunjung lengser dari singgasana kekuasaannya, dan memberi ruang lebih banyak bagi perempuan untuk mengaktualisasikan diri.</w:t>
      </w:r>
    </w:p>
    <w:p w:rsidR="000A0EE1" w:rsidRDefault="000A0EE1" w:rsidP="00FA4C29">
      <w:pPr>
        <w:pStyle w:val="ListParagraph"/>
        <w:tabs>
          <w:tab w:val="left" w:pos="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Bila saja perempuan disimbolkan dengan bumi, maka ‘bumi yang berbicara’ adalah simbolisasi dari suara empat perempuan penyair ini.Pemilihan judul buku menjadi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(sekaligus judul salah satu puisi Soesi Sastro) dimaksudkan untuk merentang makna bahwa perempuan negeri ini terlalu sering tak didengarkan suaranya.Suara perempuan acap dibungkamkan.Derita perempuan dipandang sebagai sesuatu yang bukan urusan publik, melainkan disimpan menjadi urusan domestik, yang seyogyanya disimpan sendiri.Terlalu lama kaum perempuan negeri ini tak dibiarkan ‘merdeka’ berbicara.Dominasi patriarki di negeri ini terlalu mengungkung perempuan untuk bersuara lantang.Akan tetapi, kaum perempuan ibarat bumi, tetaplah menerima segala yang tiba di haribaannya.Namun, bila tiba saatnya mereka bicara.Maka menggelegarlah bumi ini.Hal inilah yang terjadi dalam buku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ini.</w:t>
      </w:r>
    </w:p>
    <w:p w:rsidR="009126E4" w:rsidRDefault="009126E4" w:rsidP="00B92F7A">
      <w:pPr>
        <w:pStyle w:val="ListParagraph"/>
        <w:autoSpaceDE w:val="0"/>
        <w:autoSpaceDN w:val="0"/>
        <w:adjustRightInd w:val="0"/>
        <w:spacing w:line="360" w:lineRule="auto"/>
        <w:jc w:val="both"/>
        <w:rPr>
          <w:rFonts w:ascii="Times New Roman" w:hAnsi="Times New Roman" w:cs="Times New Roman"/>
          <w:sz w:val="24"/>
          <w:szCs w:val="24"/>
        </w:rPr>
      </w:pPr>
    </w:p>
    <w:p w:rsidR="00EA3294" w:rsidRDefault="00EA3294" w:rsidP="00B92F7A">
      <w:pPr>
        <w:pStyle w:val="ListParagraph"/>
        <w:autoSpaceDE w:val="0"/>
        <w:autoSpaceDN w:val="0"/>
        <w:adjustRightInd w:val="0"/>
        <w:spacing w:line="360" w:lineRule="auto"/>
        <w:jc w:val="both"/>
        <w:rPr>
          <w:rFonts w:ascii="Times New Roman" w:hAnsi="Times New Roman" w:cs="Times New Roman"/>
          <w:sz w:val="24"/>
          <w:szCs w:val="24"/>
        </w:rPr>
      </w:pPr>
    </w:p>
    <w:p w:rsidR="00EA3294" w:rsidRDefault="00EA3294" w:rsidP="00B92F7A">
      <w:pPr>
        <w:pStyle w:val="ListParagraph"/>
        <w:autoSpaceDE w:val="0"/>
        <w:autoSpaceDN w:val="0"/>
        <w:adjustRightInd w:val="0"/>
        <w:spacing w:line="360" w:lineRule="auto"/>
        <w:jc w:val="both"/>
        <w:rPr>
          <w:rFonts w:ascii="Times New Roman" w:hAnsi="Times New Roman" w:cs="Times New Roman"/>
          <w:sz w:val="24"/>
          <w:szCs w:val="24"/>
        </w:rPr>
      </w:pPr>
    </w:p>
    <w:p w:rsidR="00B92F7A" w:rsidRDefault="00B92F7A" w:rsidP="00821A9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Penutup</w:t>
      </w:r>
    </w:p>
    <w:p w:rsidR="00EA3294" w:rsidRDefault="00EA3294" w:rsidP="00EA3294">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 perbandingan antara novel dan puisi yang berbicara tentang perempuan dan lingkungannya.</w:t>
      </w:r>
      <w:proofErr w:type="gramEnd"/>
      <w:r>
        <w:rPr>
          <w:rFonts w:ascii="Times New Roman" w:hAnsi="Times New Roman" w:cs="Times New Roman"/>
          <w:sz w:val="24"/>
          <w:szCs w:val="24"/>
        </w:rPr>
        <w:t xml:space="preserve"> Novel menjabarkan secara detail dan panjang tentang protes dari kaum perempuan. </w:t>
      </w:r>
      <w:proofErr w:type="gramStart"/>
      <w:r>
        <w:rPr>
          <w:rFonts w:ascii="Times New Roman" w:hAnsi="Times New Roman" w:cs="Times New Roman"/>
          <w:sz w:val="24"/>
          <w:szCs w:val="24"/>
        </w:rPr>
        <w:t>Sedangkan puisi hanya berupa makna dan symbol yang disampaikan.</w:t>
      </w:r>
      <w:proofErr w:type="gramEnd"/>
      <w:r>
        <w:rPr>
          <w:rFonts w:ascii="Times New Roman" w:hAnsi="Times New Roman" w:cs="Times New Roman"/>
          <w:sz w:val="24"/>
          <w:szCs w:val="24"/>
        </w:rPr>
        <w:t xml:space="preserve"> Tetapi </w:t>
      </w:r>
      <w:r w:rsidR="004B75D7">
        <w:rPr>
          <w:rFonts w:ascii="Times New Roman" w:hAnsi="Times New Roman" w:cs="Times New Roman"/>
          <w:sz w:val="24"/>
          <w:szCs w:val="24"/>
        </w:rPr>
        <w:t xml:space="preserve">tujuannya </w:t>
      </w:r>
      <w:proofErr w:type="gramStart"/>
      <w:r w:rsidR="004B75D7">
        <w:rPr>
          <w:rFonts w:ascii="Times New Roman" w:hAnsi="Times New Roman" w:cs="Times New Roman"/>
          <w:sz w:val="24"/>
          <w:szCs w:val="24"/>
        </w:rPr>
        <w:t>sama</w:t>
      </w:r>
      <w:proofErr w:type="gramEnd"/>
      <w:r w:rsidR="004B75D7">
        <w:rPr>
          <w:rFonts w:ascii="Times New Roman" w:hAnsi="Times New Roman" w:cs="Times New Roman"/>
          <w:sz w:val="24"/>
          <w:szCs w:val="24"/>
        </w:rPr>
        <w:t xml:space="preserve"> yaitu menyerukan kesetaraan gender.</w:t>
      </w:r>
    </w:p>
    <w:p w:rsidR="004448D8" w:rsidRPr="004448D8" w:rsidRDefault="004448D8" w:rsidP="004448D8">
      <w:pPr>
        <w:pStyle w:val="ListParagraph"/>
        <w:rPr>
          <w:rFonts w:ascii="Times New Roman" w:hAnsi="Times New Roman" w:cs="Times New Roman"/>
          <w:sz w:val="24"/>
          <w:szCs w:val="24"/>
        </w:rPr>
      </w:pPr>
    </w:p>
    <w:p w:rsidR="004B75D7" w:rsidRPr="00FA4C29" w:rsidRDefault="004B75D7" w:rsidP="00FA4C29">
      <w:pPr>
        <w:autoSpaceDE w:val="0"/>
        <w:autoSpaceDN w:val="0"/>
        <w:adjustRightInd w:val="0"/>
        <w:spacing w:after="0" w:line="360" w:lineRule="auto"/>
        <w:jc w:val="both"/>
        <w:rPr>
          <w:rFonts w:ascii="Times New Roman" w:hAnsi="Times New Roman" w:cs="Times New Roman"/>
          <w:sz w:val="24"/>
          <w:szCs w:val="24"/>
        </w:rPr>
      </w:pPr>
      <w:r w:rsidRPr="00FA4C29">
        <w:rPr>
          <w:rFonts w:ascii="Times New Roman" w:hAnsi="Times New Roman" w:cs="Times New Roman"/>
          <w:sz w:val="24"/>
          <w:szCs w:val="24"/>
        </w:rPr>
        <w:t>Referensi</w:t>
      </w:r>
    </w:p>
    <w:p w:rsidR="004B75D7" w:rsidRDefault="004B75D7" w:rsidP="004448D8">
      <w:pPr>
        <w:pStyle w:val="ListParagraph"/>
        <w:autoSpaceDE w:val="0"/>
        <w:autoSpaceDN w:val="0"/>
        <w:adjustRightInd w:val="0"/>
        <w:spacing w:after="0" w:line="360" w:lineRule="auto"/>
        <w:jc w:val="both"/>
        <w:rPr>
          <w:rFonts w:ascii="Times New Roman" w:hAnsi="Times New Roman" w:cs="Times New Roman"/>
          <w:sz w:val="24"/>
          <w:szCs w:val="24"/>
        </w:rPr>
      </w:pPr>
    </w:p>
    <w:p w:rsidR="004448D8" w:rsidRPr="00FA4C29" w:rsidRDefault="004448D8" w:rsidP="00FA4C29">
      <w:pPr>
        <w:autoSpaceDE w:val="0"/>
        <w:autoSpaceDN w:val="0"/>
        <w:adjustRightInd w:val="0"/>
        <w:spacing w:after="0" w:line="360" w:lineRule="auto"/>
        <w:jc w:val="both"/>
        <w:rPr>
          <w:rFonts w:ascii="Times New Roman" w:hAnsi="Times New Roman" w:cs="Times New Roman"/>
          <w:sz w:val="24"/>
          <w:szCs w:val="24"/>
        </w:rPr>
      </w:pPr>
      <w:r w:rsidRPr="00FA4C29">
        <w:rPr>
          <w:rFonts w:ascii="Times New Roman" w:hAnsi="Times New Roman" w:cs="Times New Roman"/>
          <w:sz w:val="24"/>
          <w:szCs w:val="24"/>
        </w:rPr>
        <w:t>Thayf Anindita S. 2008. Tanah Tabu. Jakarta: Gramedia</w:t>
      </w:r>
    </w:p>
    <w:p w:rsidR="004448D8" w:rsidRPr="00FA4C29" w:rsidRDefault="00EE47A5" w:rsidP="00FA4C29">
      <w:pPr>
        <w:autoSpaceDE w:val="0"/>
        <w:autoSpaceDN w:val="0"/>
        <w:adjustRightInd w:val="0"/>
        <w:spacing w:after="0" w:line="360" w:lineRule="auto"/>
        <w:jc w:val="both"/>
        <w:rPr>
          <w:rFonts w:ascii="Times New Roman" w:hAnsi="Times New Roman" w:cs="Times New Roman"/>
          <w:sz w:val="24"/>
          <w:szCs w:val="24"/>
        </w:rPr>
      </w:pPr>
      <w:proofErr w:type="gramStart"/>
      <w:r w:rsidRPr="00FA4C29">
        <w:rPr>
          <w:rFonts w:ascii="Times New Roman" w:hAnsi="Times New Roman" w:cs="Times New Roman"/>
          <w:sz w:val="24"/>
          <w:szCs w:val="24"/>
        </w:rPr>
        <w:t>Sastro Soesi, Free Hearty, dkk.</w:t>
      </w:r>
      <w:proofErr w:type="gramEnd"/>
      <w:r w:rsidRPr="00FA4C29">
        <w:rPr>
          <w:rFonts w:ascii="Times New Roman" w:hAnsi="Times New Roman" w:cs="Times New Roman"/>
          <w:sz w:val="24"/>
          <w:szCs w:val="24"/>
        </w:rPr>
        <w:t xml:space="preserve"> 2012. Bumi Bicara. Bogor: Indonesian Resource Institute</w:t>
      </w:r>
    </w:p>
    <w:p w:rsidR="00A251C0" w:rsidRDefault="00A251C0" w:rsidP="00266215">
      <w:pPr>
        <w:jc w:val="both"/>
        <w:rPr>
          <w:rFonts w:ascii="Times New Roman" w:hAnsi="Times New Roman" w:cs="Times New Roman"/>
          <w:sz w:val="24"/>
          <w:szCs w:val="24"/>
        </w:rPr>
      </w:pPr>
    </w:p>
    <w:sectPr w:rsidR="00A251C0" w:rsidSect="00821A9E">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0AE9"/>
    <w:multiLevelType w:val="hybridMultilevel"/>
    <w:tmpl w:val="77ECF394"/>
    <w:lvl w:ilvl="0" w:tplc="389C20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366754"/>
    <w:rsid w:val="000A0EE1"/>
    <w:rsid w:val="001537F8"/>
    <w:rsid w:val="00266215"/>
    <w:rsid w:val="002E1D5F"/>
    <w:rsid w:val="00366754"/>
    <w:rsid w:val="004448D8"/>
    <w:rsid w:val="004B75D7"/>
    <w:rsid w:val="006232D4"/>
    <w:rsid w:val="007331ED"/>
    <w:rsid w:val="00774172"/>
    <w:rsid w:val="007E4076"/>
    <w:rsid w:val="00821A9E"/>
    <w:rsid w:val="008535C6"/>
    <w:rsid w:val="008A33D1"/>
    <w:rsid w:val="009126E4"/>
    <w:rsid w:val="009330D2"/>
    <w:rsid w:val="009B60A6"/>
    <w:rsid w:val="00A251C0"/>
    <w:rsid w:val="00B0760E"/>
    <w:rsid w:val="00B3653C"/>
    <w:rsid w:val="00B52017"/>
    <w:rsid w:val="00B715EB"/>
    <w:rsid w:val="00B92F7A"/>
    <w:rsid w:val="00BE6C46"/>
    <w:rsid w:val="00C97BDD"/>
    <w:rsid w:val="00D17CCC"/>
    <w:rsid w:val="00D231ED"/>
    <w:rsid w:val="00DA33AC"/>
    <w:rsid w:val="00DE71B6"/>
    <w:rsid w:val="00E31390"/>
    <w:rsid w:val="00E35C86"/>
    <w:rsid w:val="00E5500F"/>
    <w:rsid w:val="00EA3294"/>
    <w:rsid w:val="00EE47A5"/>
    <w:rsid w:val="00FA4C29"/>
    <w:rsid w:val="00FC0A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54"/>
  </w:style>
  <w:style w:type="paragraph" w:styleId="Heading2">
    <w:name w:val="heading 2"/>
    <w:basedOn w:val="Normal"/>
    <w:next w:val="Normal"/>
    <w:link w:val="Heading2Char"/>
    <w:uiPriority w:val="9"/>
    <w:unhideWhenUsed/>
    <w:qFormat/>
    <w:rsid w:val="003667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667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75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36675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36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54"/>
    <w:rPr>
      <w:rFonts w:ascii="Tahoma" w:hAnsi="Tahoma" w:cs="Tahoma"/>
      <w:sz w:val="16"/>
      <w:szCs w:val="16"/>
    </w:rPr>
  </w:style>
  <w:style w:type="paragraph" w:customStyle="1" w:styleId="Default">
    <w:name w:val="Default"/>
    <w:rsid w:val="001537F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66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1A9E"/>
    <w:pPr>
      <w:ind w:left="720"/>
      <w:contextualSpacing/>
    </w:pPr>
  </w:style>
  <w:style w:type="character" w:styleId="Hyperlink">
    <w:name w:val="Hyperlink"/>
    <w:basedOn w:val="DefaultParagraphFont"/>
    <w:uiPriority w:val="99"/>
    <w:unhideWhenUsed/>
    <w:rsid w:val="00FA4C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faseb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2018-06-08T02:08:00Z</dcterms:created>
  <dcterms:modified xsi:type="dcterms:W3CDTF">2018-06-08T02:08:00Z</dcterms:modified>
</cp:coreProperties>
</file>